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68104316" w14:textId="77777777" w:rsidR="009C166D" w:rsidRPr="00456659" w:rsidRDefault="009C166D" w:rsidP="009C166D">
      <w:pPr>
        <w:spacing w:line="360" w:lineRule="auto"/>
        <w:rPr>
          <w:rStyle w:val="BLOCKBOLD"/>
          <w:rFonts w:ascii="Garamond" w:hAnsi="Garamond"/>
          <w:color w:val="FF0000"/>
        </w:rPr>
      </w:pPr>
      <w:r w:rsidRPr="00787A66">
        <w:rPr>
          <w:rStyle w:val="BLOCKBOLD"/>
          <w:rFonts w:ascii="Garamond" w:hAnsi="Garamond"/>
        </w:rPr>
        <w:t xml:space="preserve">Oggetto: ______________ </w:t>
      </w:r>
      <w:r w:rsidRPr="00456659">
        <w:rPr>
          <w:rFonts w:ascii="Garamond" w:hAnsi="Garamond" w:cstheme="minorHAnsi"/>
          <w:bCs/>
          <w:i/>
          <w:color w:val="FF0000"/>
          <w:szCs w:val="20"/>
        </w:rPr>
        <w:t>[indicare tipologia e oggetto della procedura]</w:t>
      </w:r>
    </w:p>
    <w:p w14:paraId="52EA9448" w14:textId="0C7F6047" w:rsidR="009C166D" w:rsidRPr="00787A66" w:rsidRDefault="009C166D" w:rsidP="009C166D">
      <w:pPr>
        <w:spacing w:line="360" w:lineRule="auto"/>
        <w:rPr>
          <w:rFonts w:ascii="Garamond" w:hAnsi="Garamond"/>
          <w:b/>
          <w:caps/>
          <w:szCs w:val="20"/>
        </w:rPr>
      </w:pPr>
      <w:r w:rsidRPr="00787A66">
        <w:rPr>
          <w:rStyle w:val="BLOCKBOLD"/>
          <w:rFonts w:ascii="Garamond" w:hAnsi="Garamond"/>
        </w:rPr>
        <w:t>Tender: _________ Lotto: __________ cig: __________</w:t>
      </w:r>
      <w:r w:rsidR="00EC79F0" w:rsidRPr="00787A66">
        <w:rPr>
          <w:rStyle w:val="BLOCKBOLD"/>
          <w:rFonts w:ascii="Garamond" w:hAnsi="Garamond"/>
        </w:rPr>
        <w:t xml:space="preserve"> </w:t>
      </w:r>
      <w:r w:rsidR="00EC79F0" w:rsidRPr="00787A66">
        <w:rPr>
          <w:rStyle w:val="BLOCKBOLD"/>
          <w:rFonts w:ascii="Garamond" w:hAnsi="Garamond"/>
          <w:color w:val="FF0000"/>
        </w:rPr>
        <w:t>/</w:t>
      </w:r>
      <w:r w:rsidR="00EC79F0" w:rsidRPr="00787A66">
        <w:rPr>
          <w:rStyle w:val="BLOCKBOLD"/>
          <w:rFonts w:ascii="Garamond" w:hAnsi="Garamond"/>
        </w:rPr>
        <w:t xml:space="preserve"> CUP: _________ </w:t>
      </w:r>
      <w:r w:rsidR="00EC79F0" w:rsidRPr="00787A66">
        <w:rPr>
          <w:rStyle w:val="BLOCKBOLD"/>
          <w:rFonts w:ascii="Garamond" w:hAnsi="Garamond"/>
          <w:color w:val="FF0000"/>
        </w:rPr>
        <w:t>/</w:t>
      </w:r>
    </w:p>
    <w:p w14:paraId="60143425" w14:textId="77777777" w:rsidR="003A5921" w:rsidRPr="00787A66" w:rsidRDefault="003A5921" w:rsidP="009C166D">
      <w:pPr>
        <w:widowControl w:val="0"/>
        <w:spacing w:line="360" w:lineRule="auto"/>
        <w:jc w:val="center"/>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698290A8" w14:textId="77777777" w:rsidR="002879F4" w:rsidRPr="00787A66" w:rsidRDefault="002879F4" w:rsidP="009C166D">
      <w:pPr>
        <w:widowControl w:val="0"/>
        <w:spacing w:line="360" w:lineRule="auto"/>
        <w:rPr>
          <w:rFonts w:ascii="Garamond" w:hAnsi="Garamond"/>
          <w:szCs w:val="20"/>
        </w:rPr>
      </w:pP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40C8177C"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5739C7DD" w14:textId="77777777" w:rsidR="009D0653" w:rsidRPr="00787A66" w:rsidRDefault="009D0653" w:rsidP="009C166D">
      <w:pPr>
        <w:widowControl w:val="0"/>
        <w:spacing w:line="360" w:lineRule="auto"/>
        <w:rPr>
          <w:rFonts w:ascii="Garamond" w:hAnsi="Garamond" w:cs="Trebuchet MS"/>
          <w:szCs w:val="20"/>
        </w:rPr>
      </w:pP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 xml:space="preserve">indicare impresa </w:t>
      </w:r>
      <w:proofErr w:type="spellStart"/>
      <w:r w:rsidRPr="008946D7">
        <w:rPr>
          <w:rFonts w:ascii="Garamond" w:eastAsia="Calibri" w:hAnsi="Garamond" w:cs="Calibri"/>
          <w:i/>
          <w:color w:val="4F81BD" w:themeColor="accent1"/>
          <w:szCs w:val="20"/>
        </w:rPr>
        <w:t>ausiliata</w:t>
      </w:r>
      <w:proofErr w:type="spellEnd"/>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7C356656" w14:textId="42A53179" w:rsidR="00BA37CA" w:rsidDel="003C68D7" w:rsidRDefault="00BA37CA" w:rsidP="00BA37CA">
      <w:pPr>
        <w:widowControl w:val="0"/>
        <w:numPr>
          <w:ilvl w:val="2"/>
          <w:numId w:val="48"/>
        </w:numPr>
        <w:spacing w:line="360" w:lineRule="auto"/>
        <w:ind w:left="567" w:hanging="567"/>
        <w:rPr>
          <w:del w:id="0" w:author="Grazzi, Silvia" w:date="2024-05-21T14:35:00Z" w16du:dateUtc="2024-05-21T12:35:00Z"/>
          <w:rFonts w:ascii="Garamond" w:eastAsia="Calibri" w:hAnsi="Garamond" w:cs="Calibri"/>
          <w:szCs w:val="20"/>
        </w:rPr>
      </w:pPr>
      <w:del w:id="1" w:author="Grazzi, Silvia" w:date="2024-05-21T14:35:00Z" w16du:dateUtc="2024-05-21T12:35:00Z">
        <w:r w:rsidDel="003C68D7">
          <w:rPr>
            <w:rFonts w:ascii="Garamond" w:eastAsia="Calibri" w:hAnsi="Garamond" w:cs="Calibri"/>
            <w:i/>
            <w:color w:val="FF0000"/>
            <w:szCs w:val="20"/>
          </w:rPr>
          <w:delText xml:space="preserve">/ [eliminare in caso di PPB] </w:delText>
        </w:r>
        <w:r w:rsidDel="003C68D7">
          <w:rPr>
            <w:rFonts w:ascii="Garamond" w:eastAsia="Calibri" w:hAnsi="Garamond" w:cs="Calibri"/>
            <w:i/>
            <w:color w:val="4F81BD" w:themeColor="accent1"/>
            <w:szCs w:val="20"/>
          </w:rPr>
          <w:delText>[eventuale, nel caso di avvalimento finalizzato a migliorare l’offerta:</w:delText>
        </w:r>
        <w:r w:rsidDel="003C68D7">
          <w:rPr>
            <w:rFonts w:ascii="Garamond" w:eastAsia="Calibri" w:hAnsi="Garamond" w:cs="Calibri"/>
            <w:color w:val="4F81BD" w:themeColor="accent1"/>
            <w:szCs w:val="20"/>
          </w:rPr>
          <w:delText xml:space="preserve"> </w:delText>
        </w:r>
        <w:r w:rsidDel="003C68D7">
          <w:rPr>
            <w:rFonts w:ascii="Garamond" w:eastAsia="Calibri" w:hAnsi="Garamond" w:cs="Calibri"/>
            <w:szCs w:val="20"/>
          </w:rPr>
          <w:delText xml:space="preserve">di non partecipare </w:delText>
        </w:r>
        <w:r w:rsidDel="003C68D7">
          <w:rPr>
            <w:rFonts w:ascii="Garamond" w:eastAsia="Calibri" w:hAnsi="Garamond" w:cs="Calibri"/>
            <w:iCs/>
            <w:szCs w:val="20"/>
          </w:rPr>
          <w:delText xml:space="preserve">al/i lotto/i in cui mette a disposizione le risorse alla/e ausiliata/e </w:delText>
        </w:r>
        <w:r w:rsidDel="003C68D7">
          <w:rPr>
            <w:rFonts w:ascii="Garamond" w:eastAsia="Calibri" w:hAnsi="Garamond" w:cs="Calibri"/>
            <w:szCs w:val="20"/>
          </w:rPr>
          <w:delText>in proprio o come associata o consorziata;</w:delText>
        </w:r>
        <w:r w:rsidDel="003C68D7">
          <w:rPr>
            <w:rFonts w:ascii="Garamond" w:eastAsia="Calibri" w:hAnsi="Garamond" w:cs="Calibri"/>
            <w:i/>
            <w:iCs/>
            <w:color w:val="4F81BD" w:themeColor="accent1"/>
            <w:szCs w:val="20"/>
          </w:rPr>
          <w:delText xml:space="preserve">] </w:delText>
        </w:r>
        <w:r w:rsidDel="003C68D7">
          <w:rPr>
            <w:rFonts w:ascii="Garamond" w:eastAsia="Calibri" w:hAnsi="Garamond" w:cs="Calibri"/>
            <w:i/>
            <w:iCs/>
            <w:color w:val="FF0000"/>
            <w:szCs w:val="20"/>
          </w:rPr>
          <w:delText>/</w:delText>
        </w:r>
      </w:del>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 xml:space="preserve">di essere edotto degli obblighi derivanti dal Modello di Organizzazione, Gestione e Controllo ex d.lgs. n. 231/2001 e </w:t>
      </w:r>
      <w:proofErr w:type="spellStart"/>
      <w:r w:rsidRPr="00787A66">
        <w:rPr>
          <w:rFonts w:ascii="Garamond" w:eastAsia="Calibri" w:hAnsi="Garamond" w:cs="Calibri"/>
          <w:szCs w:val="20"/>
        </w:rPr>
        <w:t>s.m.i.</w:t>
      </w:r>
      <w:proofErr w:type="spellEnd"/>
      <w:r w:rsidRPr="00787A66">
        <w:rPr>
          <w:rFonts w:ascii="Garamond" w:eastAsia="Calibri" w:hAnsi="Garamond" w:cs="Calibri"/>
          <w:szCs w:val="20"/>
        </w:rPr>
        <w:t xml:space="preserve">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9C166D" w:rsidRDefault="002879F4" w:rsidP="009C166D">
      <w:pPr>
        <w:widowControl w:val="0"/>
        <w:spacing w:line="360" w:lineRule="auto"/>
        <w:rPr>
          <w:rFonts w:ascii="Garamond" w:hAnsi="Garamond" w:cs="Trebuchet MS"/>
          <w:sz w:val="22"/>
          <w:szCs w:val="22"/>
        </w:rPr>
      </w:pPr>
      <w:r w:rsidRPr="009C166D">
        <w:rPr>
          <w:rFonts w:ascii="Garamond" w:hAnsi="Garamond" w:cs="Trebuchet MS"/>
          <w:sz w:val="22"/>
          <w:szCs w:val="22"/>
        </w:rPr>
        <w:t>______, li _____________</w:t>
      </w:r>
    </w:p>
    <w:p w14:paraId="5B98C5F0" w14:textId="541D3483" w:rsidR="002879F4" w:rsidRPr="009C166D" w:rsidRDefault="002879F4" w:rsidP="009C166D">
      <w:pPr>
        <w:widowControl w:val="0"/>
        <w:spacing w:line="360" w:lineRule="auto"/>
        <w:ind w:left="5670"/>
        <w:rPr>
          <w:rFonts w:ascii="Garamond" w:hAnsi="Garamond"/>
          <w:sz w:val="22"/>
          <w:szCs w:val="22"/>
        </w:rPr>
      </w:pPr>
      <w:r w:rsidRPr="009C166D">
        <w:rPr>
          <w:rFonts w:ascii="Garamond" w:hAnsi="Garamond"/>
          <w:sz w:val="22"/>
          <w:szCs w:val="22"/>
        </w:rPr>
        <w:t xml:space="preserve"> _______________</w:t>
      </w:r>
      <w:r w:rsidR="00BF6C6E">
        <w:rPr>
          <w:rStyle w:val="Rimandonotaapidipagina"/>
          <w:rFonts w:ascii="Garamond" w:hAnsi="Garamond"/>
          <w:sz w:val="22"/>
          <w:szCs w:val="22"/>
        </w:rPr>
        <w:footnoteReference w:id="1"/>
      </w:r>
    </w:p>
    <w:p w14:paraId="7EDD848A" w14:textId="3FBD593D" w:rsidR="003A5921" w:rsidRPr="009C166D" w:rsidRDefault="002879F4" w:rsidP="00626AB6">
      <w:pPr>
        <w:spacing w:line="360" w:lineRule="auto"/>
        <w:ind w:left="4962" w:firstLine="708"/>
        <w:rPr>
          <w:rFonts w:ascii="Garamond" w:hAnsi="Garamond"/>
          <w:sz w:val="22"/>
          <w:szCs w:val="22"/>
        </w:rPr>
      </w:pPr>
      <w:r w:rsidRPr="009C166D">
        <w:rPr>
          <w:rFonts w:ascii="Garamond" w:hAnsi="Garamond"/>
          <w:sz w:val="22"/>
          <w:szCs w:val="22"/>
        </w:rPr>
        <w:t>(</w:t>
      </w:r>
      <w:r w:rsidRPr="009C166D">
        <w:rPr>
          <w:rFonts w:ascii="Garamond" w:hAnsi="Garamond"/>
          <w:i/>
          <w:sz w:val="22"/>
          <w:szCs w:val="22"/>
        </w:rPr>
        <w:t>firmato digitalmente</w:t>
      </w:r>
      <w:r w:rsidRPr="009C166D">
        <w:rPr>
          <w:rFonts w:ascii="Garamond" w:hAnsi="Garamond"/>
          <w:sz w:val="22"/>
          <w:szCs w:val="22"/>
        </w:rPr>
        <w:t>)</w:t>
      </w:r>
    </w:p>
    <w:sectPr w:rsidR="003A5921" w:rsidRPr="009C166D" w:rsidSect="00950E7B">
      <w:headerReference w:type="even" r:id="rId8"/>
      <w:headerReference w:type="default" r:id="rId9"/>
      <w:footerReference w:type="default" r:id="rId10"/>
      <w:headerReference w:type="first" r:id="rId11"/>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2" w:name="BookmarkCodicePdP"/>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3C68D7">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C8AE1" w14:textId="43B93566" w:rsidR="00292308" w:rsidRPr="003A3E1B" w:rsidRDefault="003A3E1B" w:rsidP="003A3E1B">
    <w:pPr>
      <w:widowControl w:val="0"/>
      <w:spacing w:line="480" w:lineRule="auto"/>
      <w:jc w:val="right"/>
      <w:rPr>
        <w:rFonts w:ascii="Garamond" w:hAnsi="Garamond"/>
        <w:bCs/>
        <w:i/>
        <w:color w:val="0000FF"/>
        <w:kern w:val="2"/>
        <w:sz w:val="22"/>
        <w:szCs w:val="22"/>
      </w:rPr>
    </w:pPr>
    <w:r w:rsidRPr="003A3E1B">
      <w:rPr>
        <w:rFonts w:ascii="Garamond" w:hAnsi="Garamond"/>
        <w:bCs/>
        <w:i/>
        <w:color w:val="0000FF"/>
        <w:kern w:val="2"/>
        <w:sz w:val="22"/>
        <w:szCs w:val="22"/>
      </w:rPr>
      <w:t xml:space="preserve">ALLEGATO </w:t>
    </w:r>
    <w:r w:rsidRPr="003A3E1B">
      <w:rPr>
        <w:rFonts w:ascii="Garamond" w:hAnsi="Garamond"/>
        <w:bCs/>
        <w:i/>
        <w:color w:val="FF0000"/>
        <w:kern w:val="2"/>
        <w:sz w:val="22"/>
        <w:szCs w:val="22"/>
      </w:rPr>
      <w:t xml:space="preserve">XX </w:t>
    </w:r>
    <w:r w:rsidRPr="003A3E1B">
      <w:rPr>
        <w:rFonts w:ascii="Garamond" w:hAnsi="Garamond"/>
        <w:bCs/>
        <w:i/>
        <w:color w:val="0000FF"/>
        <w:kern w:val="2"/>
        <w:sz w:val="22"/>
        <w:szCs w:val="22"/>
      </w:rPr>
      <w:t xml:space="preserve">– Fac-simile </w:t>
    </w:r>
    <w:r>
      <w:rPr>
        <w:rFonts w:ascii="Garamond" w:hAnsi="Garamond"/>
        <w:bCs/>
        <w:i/>
        <w:color w:val="0000FF"/>
        <w:kern w:val="2"/>
        <w:sz w:val="22"/>
        <w:szCs w:val="22"/>
      </w:rPr>
      <w:t>Dichiarazione di avvalimento</w:t>
    </w:r>
    <w:r w:rsidRPr="003A3E1B">
      <w:rPr>
        <w:rFonts w:ascii="Garamond" w:hAnsi="Garamond"/>
        <w:bCs/>
        <w:i/>
        <w:color w:val="0000FF"/>
        <w:kern w:val="2"/>
        <w:sz w:val="22"/>
        <w:szCs w:val="22"/>
      </w:rPr>
      <w:t xml:space="preserve"> </w:t>
    </w:r>
  </w:p>
  <w:p w14:paraId="16A8DBE4" w14:textId="77777777" w:rsidR="00292308" w:rsidRPr="009444E3" w:rsidRDefault="00292308" w:rsidP="00B40F7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razzi, Silvia">
    <w15:presenceInfo w15:providerId="AD" w15:userId="S::silvia.grazzi@autostrade.it::dd30b5f7-45e6-4d54-bab1-bdb52e5d8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9008E"/>
    <w:rsid w:val="00096FDF"/>
    <w:rsid w:val="000979DF"/>
    <w:rsid w:val="000A21A9"/>
    <w:rsid w:val="000A7D87"/>
    <w:rsid w:val="000B5021"/>
    <w:rsid w:val="000C2EF3"/>
    <w:rsid w:val="000D4112"/>
    <w:rsid w:val="000E3521"/>
    <w:rsid w:val="000E3EB5"/>
    <w:rsid w:val="000F15E3"/>
    <w:rsid w:val="000F268D"/>
    <w:rsid w:val="000F3C2A"/>
    <w:rsid w:val="001002CE"/>
    <w:rsid w:val="00104A0E"/>
    <w:rsid w:val="00112239"/>
    <w:rsid w:val="00130F3E"/>
    <w:rsid w:val="00132CB0"/>
    <w:rsid w:val="00136B80"/>
    <w:rsid w:val="001437CE"/>
    <w:rsid w:val="00143ECF"/>
    <w:rsid w:val="001538B8"/>
    <w:rsid w:val="00173173"/>
    <w:rsid w:val="00173750"/>
    <w:rsid w:val="00184191"/>
    <w:rsid w:val="00185E27"/>
    <w:rsid w:val="001A6795"/>
    <w:rsid w:val="001D160A"/>
    <w:rsid w:val="001D3E2A"/>
    <w:rsid w:val="001D49E0"/>
    <w:rsid w:val="001E4B09"/>
    <w:rsid w:val="00210A6C"/>
    <w:rsid w:val="00215D14"/>
    <w:rsid w:val="00220E3D"/>
    <w:rsid w:val="00246C2D"/>
    <w:rsid w:val="002476E9"/>
    <w:rsid w:val="002879F4"/>
    <w:rsid w:val="00292308"/>
    <w:rsid w:val="002C5F58"/>
    <w:rsid w:val="002D14ED"/>
    <w:rsid w:val="002D720C"/>
    <w:rsid w:val="002E031D"/>
    <w:rsid w:val="002E3949"/>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C68D7"/>
    <w:rsid w:val="003D34B1"/>
    <w:rsid w:val="003D389D"/>
    <w:rsid w:val="003E0911"/>
    <w:rsid w:val="00410D6E"/>
    <w:rsid w:val="0041113F"/>
    <w:rsid w:val="00427816"/>
    <w:rsid w:val="00427ACC"/>
    <w:rsid w:val="00430241"/>
    <w:rsid w:val="00437C60"/>
    <w:rsid w:val="004443BD"/>
    <w:rsid w:val="00455C57"/>
    <w:rsid w:val="00456659"/>
    <w:rsid w:val="00462700"/>
    <w:rsid w:val="00470ACA"/>
    <w:rsid w:val="00484814"/>
    <w:rsid w:val="00485011"/>
    <w:rsid w:val="00492A01"/>
    <w:rsid w:val="004948C7"/>
    <w:rsid w:val="004A0F60"/>
    <w:rsid w:val="004A4A41"/>
    <w:rsid w:val="004B36B3"/>
    <w:rsid w:val="004C28DD"/>
    <w:rsid w:val="004D3234"/>
    <w:rsid w:val="004E37CB"/>
    <w:rsid w:val="004F1750"/>
    <w:rsid w:val="004F6429"/>
    <w:rsid w:val="005045C8"/>
    <w:rsid w:val="00505179"/>
    <w:rsid w:val="00506239"/>
    <w:rsid w:val="005119C8"/>
    <w:rsid w:val="00516B76"/>
    <w:rsid w:val="00533DD7"/>
    <w:rsid w:val="005450B3"/>
    <w:rsid w:val="00562365"/>
    <w:rsid w:val="00564B93"/>
    <w:rsid w:val="00574CF9"/>
    <w:rsid w:val="005A5858"/>
    <w:rsid w:val="005B1C29"/>
    <w:rsid w:val="005C3DA1"/>
    <w:rsid w:val="005D0338"/>
    <w:rsid w:val="005D5A95"/>
    <w:rsid w:val="005D6C32"/>
    <w:rsid w:val="005E4F9B"/>
    <w:rsid w:val="005E566F"/>
    <w:rsid w:val="00614C82"/>
    <w:rsid w:val="00615858"/>
    <w:rsid w:val="006177FA"/>
    <w:rsid w:val="006205B3"/>
    <w:rsid w:val="006243D5"/>
    <w:rsid w:val="00624C27"/>
    <w:rsid w:val="00626AB6"/>
    <w:rsid w:val="00642B7E"/>
    <w:rsid w:val="00645D7A"/>
    <w:rsid w:val="006478E2"/>
    <w:rsid w:val="00647BDB"/>
    <w:rsid w:val="006532A8"/>
    <w:rsid w:val="006602D9"/>
    <w:rsid w:val="00660977"/>
    <w:rsid w:val="006A3AC5"/>
    <w:rsid w:val="006A51B7"/>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E19FC"/>
    <w:rsid w:val="00AE767B"/>
    <w:rsid w:val="00AF52E4"/>
    <w:rsid w:val="00B027DE"/>
    <w:rsid w:val="00B06AB2"/>
    <w:rsid w:val="00B1082F"/>
    <w:rsid w:val="00B17656"/>
    <w:rsid w:val="00B2451B"/>
    <w:rsid w:val="00B32187"/>
    <w:rsid w:val="00B40F7B"/>
    <w:rsid w:val="00B439A2"/>
    <w:rsid w:val="00B529F7"/>
    <w:rsid w:val="00B6732A"/>
    <w:rsid w:val="00B822E7"/>
    <w:rsid w:val="00B835BD"/>
    <w:rsid w:val="00BA370A"/>
    <w:rsid w:val="00BA37CA"/>
    <w:rsid w:val="00BA3E92"/>
    <w:rsid w:val="00BD26AB"/>
    <w:rsid w:val="00BE3BDF"/>
    <w:rsid w:val="00BE4AEA"/>
    <w:rsid w:val="00BF6C6E"/>
    <w:rsid w:val="00BF758F"/>
    <w:rsid w:val="00C20E47"/>
    <w:rsid w:val="00C238D3"/>
    <w:rsid w:val="00C40C84"/>
    <w:rsid w:val="00C61CC1"/>
    <w:rsid w:val="00C669C7"/>
    <w:rsid w:val="00C72784"/>
    <w:rsid w:val="00C73723"/>
    <w:rsid w:val="00C77B90"/>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7BBE"/>
    <w:rsid w:val="00DC6A89"/>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F44F3"/>
    <w:rsid w:val="00EF5A7E"/>
    <w:rsid w:val="00EF6C1F"/>
    <w:rsid w:val="00F01BFC"/>
    <w:rsid w:val="00F06CCB"/>
    <w:rsid w:val="00F07DD2"/>
    <w:rsid w:val="00F157DE"/>
    <w:rsid w:val="00F177A4"/>
    <w:rsid w:val="00F31684"/>
    <w:rsid w:val="00F31904"/>
    <w:rsid w:val="00F344A2"/>
    <w:rsid w:val="00F3716E"/>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Modello_documento.dotx</Template>
  <TotalTime>50</TotalTime>
  <Pages>1</Pages>
  <Words>265</Words>
  <Characters>1872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2133</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Grazzi, Silvia</cp:lastModifiedBy>
  <cp:revision>54</cp:revision>
  <cp:lastPrinted>2023-11-03T15:18:00Z</cp:lastPrinted>
  <dcterms:created xsi:type="dcterms:W3CDTF">2024-01-16T15:33:00Z</dcterms:created>
  <dcterms:modified xsi:type="dcterms:W3CDTF">2024-05-21T12:35:00Z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